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1" w:rsidRPr="00FA1D7B" w:rsidRDefault="00442231" w:rsidP="00E67CD7">
      <w:pPr>
        <w:spacing w:after="0" w:line="20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D7B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</w:t>
      </w:r>
    </w:p>
    <w:p w:rsidR="00442231" w:rsidRPr="00AA2FAD" w:rsidRDefault="00FA1D7B" w:rsidP="00FA1D7B">
      <w:pPr>
        <w:tabs>
          <w:tab w:val="left" w:pos="6405"/>
        </w:tabs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00AA5" w:rsidRPr="00FA1D7B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A1D7B">
        <w:rPr>
          <w:rFonts w:ascii="Times New Roman" w:hAnsi="Times New Roman"/>
          <w:b/>
          <w:bCs/>
          <w:sz w:val="28"/>
          <w:szCs w:val="28"/>
        </w:rPr>
        <w:t>Статья 9.1. Умышленное причинение телесного повреждения</w:t>
      </w:r>
    </w:p>
    <w:p w:rsidR="003F03D7" w:rsidRPr="00AA2FAD" w:rsidRDefault="003F03D7" w:rsidP="00E67CD7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1.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-</w:t>
      </w:r>
    </w:p>
    <w:p w:rsidR="003F03D7" w:rsidRPr="00AA2FAD" w:rsidRDefault="003F03D7" w:rsidP="00E67CD7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влечет наложение штрафа в размере от десяти до тридцати базовых величин или административный арест.</w:t>
      </w:r>
    </w:p>
    <w:p w:rsidR="003F03D7" w:rsidRPr="00AA2FAD" w:rsidRDefault="003F03D7" w:rsidP="00E67CD7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-</w:t>
      </w:r>
    </w:p>
    <w:p w:rsidR="003F03D7" w:rsidRPr="00AA2FAD" w:rsidRDefault="003F03D7" w:rsidP="00E67CD7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влекут наложение штрафа в размере до десяти базовых величин или административный арест.</w:t>
      </w:r>
    </w:p>
    <w:p w:rsidR="00F00AA5" w:rsidRPr="00FA1D7B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A1D7B">
        <w:rPr>
          <w:rFonts w:ascii="Times New Roman" w:hAnsi="Times New Roman"/>
          <w:b/>
          <w:bCs/>
          <w:sz w:val="28"/>
          <w:szCs w:val="28"/>
        </w:rPr>
        <w:t>Статья 10.5. Мелкое хищение</w:t>
      </w:r>
    </w:p>
    <w:p w:rsidR="00F00AA5" w:rsidRPr="00AA2FAD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1. 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 –</w:t>
      </w:r>
    </w:p>
    <w:p w:rsidR="00F00AA5" w:rsidRPr="00AA2FAD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90805</wp:posOffset>
            </wp:positionV>
            <wp:extent cx="1939925" cy="2285365"/>
            <wp:effectExtent l="0" t="0" r="3175" b="635"/>
            <wp:wrapNone/>
            <wp:docPr id="1" name="Рисунок 1" descr="D:\1УИМ\Листов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1УИМ\Листовк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FAD">
        <w:rPr>
          <w:rFonts w:ascii="Times New Roman" w:hAnsi="Times New Roman"/>
          <w:sz w:val="24"/>
          <w:szCs w:val="24"/>
        </w:rPr>
        <w:t>влекут наложение штрафа в размере от десяти до тридцати базовых величин или административный арест.</w:t>
      </w:r>
    </w:p>
    <w:p w:rsidR="00F00AA5" w:rsidRPr="00AA2FAD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2. Те же деяния, совершенные повторно в течение одного года после наложения административного взыскания за такие же нарушения, –</w:t>
      </w:r>
    </w:p>
    <w:p w:rsidR="00F00AA5" w:rsidRPr="00AA2FAD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влекут наложение штрафа в размере от тридцати до пятидесяти базовых величин или административный арест.</w:t>
      </w:r>
    </w:p>
    <w:p w:rsidR="00E230A5" w:rsidRPr="00FA1D7B" w:rsidRDefault="00E230A5" w:rsidP="00E67CD7">
      <w:pPr>
        <w:pStyle w:val="ConsPlusNormal"/>
        <w:spacing w:line="204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1D7B">
        <w:rPr>
          <w:rFonts w:ascii="Times New Roman" w:hAnsi="Times New Roman" w:cs="Times New Roman"/>
          <w:b/>
          <w:bCs/>
          <w:sz w:val="28"/>
          <w:szCs w:val="28"/>
        </w:rPr>
        <w:t>Статья 10.9. Умышленные уничтожение либо повреждение имущества</w:t>
      </w:r>
    </w:p>
    <w:p w:rsidR="00E230A5" w:rsidRPr="00AA2FAD" w:rsidRDefault="00E230A5" w:rsidP="00E67CD7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 xml:space="preserve">Умышленные уничтожение либо повреждение имущества, повлекшие причинение ущерба в незначительном </w:t>
      </w:r>
      <w:hyperlink r:id="rId6" w:history="1">
        <w:r w:rsidRPr="00AA2FAD">
          <w:rPr>
            <w:rFonts w:ascii="Times New Roman" w:hAnsi="Times New Roman" w:cs="Times New Roman"/>
            <w:sz w:val="24"/>
            <w:szCs w:val="24"/>
          </w:rPr>
          <w:t>размере</w:t>
        </w:r>
      </w:hyperlink>
      <w:r w:rsidRPr="00AA2FAD">
        <w:rPr>
          <w:rFonts w:ascii="Times New Roman" w:hAnsi="Times New Roman" w:cs="Times New Roman"/>
          <w:sz w:val="24"/>
          <w:szCs w:val="24"/>
        </w:rPr>
        <w:t>, если в этих действиях нет состава преступления, -</w:t>
      </w:r>
    </w:p>
    <w:p w:rsidR="00E230A5" w:rsidRPr="00AA2FAD" w:rsidRDefault="00E230A5" w:rsidP="00E67CD7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влекут наложение штрафа в размере до пятидесяти базовых величин.</w:t>
      </w:r>
    </w:p>
    <w:p w:rsidR="00F00AA5" w:rsidRPr="00FA1D7B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A1D7B">
        <w:rPr>
          <w:rFonts w:ascii="Times New Roman" w:hAnsi="Times New Roman"/>
          <w:b/>
          <w:bCs/>
          <w:sz w:val="28"/>
          <w:szCs w:val="28"/>
        </w:rPr>
        <w:t>Статья 17.1. Мелкое хулиганство</w:t>
      </w:r>
    </w:p>
    <w:p w:rsidR="00F00AA5" w:rsidRPr="00AA2FAD" w:rsidRDefault="00F00AA5" w:rsidP="00E67CD7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 –</w:t>
      </w:r>
    </w:p>
    <w:p w:rsidR="005D3952" w:rsidRPr="00FA1D7B" w:rsidRDefault="00F00AA5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влекут наложение штрафа в размере от двух до тридцати базовых величин или административный арест.</w:t>
      </w:r>
    </w:p>
    <w:p w:rsidR="005D3952" w:rsidRPr="00FA1D7B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D39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D7B">
        <w:rPr>
          <w:rFonts w:ascii="Times New Roman" w:hAnsi="Times New Roman"/>
          <w:b/>
          <w:bCs/>
          <w:sz w:val="28"/>
          <w:szCs w:val="28"/>
        </w:rPr>
        <w:t>Статья 17.6. Заведомо ложное сообщение</w:t>
      </w:r>
    </w:p>
    <w:p w:rsidR="005D3952" w:rsidRPr="00AA2FAD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1. 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 –</w:t>
      </w:r>
    </w:p>
    <w:p w:rsidR="005D3952" w:rsidRPr="00AA2FAD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влечет наложение штрафа в размере от четырех до пятнадцати базовых величин.</w:t>
      </w:r>
    </w:p>
    <w:p w:rsidR="005D3952" w:rsidRPr="00AA2FAD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2. То же действие, совершенное повторно в течение одного года после наложения административного взыскания за такое же нарушение, –</w:t>
      </w:r>
    </w:p>
    <w:p w:rsidR="005D3952" w:rsidRPr="00AA2FAD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влечет наложение штрафа в размере от двадцати до пятидесяти базовых величин.</w:t>
      </w:r>
    </w:p>
    <w:p w:rsidR="005D3952" w:rsidRPr="00FA1D7B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A1D7B">
        <w:rPr>
          <w:rFonts w:ascii="Times New Roman" w:hAnsi="Times New Roman"/>
          <w:b/>
          <w:bCs/>
          <w:sz w:val="28"/>
          <w:szCs w:val="28"/>
        </w:rPr>
        <w:t>Статья 17.9. Курение (потребление) табачных изделий в запрещенных местах</w:t>
      </w:r>
    </w:p>
    <w:p w:rsidR="005D3952" w:rsidRPr="00AA2FAD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Курение (потребление) табачных изделий в местах, где оно в соответствии с законодательными актами запрещено, –</w:t>
      </w:r>
    </w:p>
    <w:p w:rsidR="00F00AA5" w:rsidRPr="005D3952" w:rsidRDefault="005D3952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/>
          <w:sz w:val="24"/>
          <w:szCs w:val="24"/>
        </w:rPr>
        <w:t>влечет наложение штрафа в размере от одной десятой до пяти десятых базовой величины.</w:t>
      </w:r>
    </w:p>
    <w:p w:rsidR="005D3952" w:rsidRPr="00FA1D7B" w:rsidRDefault="005D3952" w:rsidP="005D3952">
      <w:pPr>
        <w:pStyle w:val="ConsPlusNormal"/>
        <w:spacing w:line="204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1D7B">
        <w:rPr>
          <w:rFonts w:ascii="Times New Roman" w:hAnsi="Times New Roman" w:cs="Times New Roman"/>
          <w:b/>
          <w:bCs/>
          <w:sz w:val="28"/>
          <w:szCs w:val="28"/>
        </w:rPr>
        <w:t>Статья 17.13. Неисполнение обязанностей по сопровождению или обеспечению сопровождения несовершеннолетнего в ночное время вне жилища</w:t>
      </w:r>
    </w:p>
    <w:p w:rsidR="005D3952" w:rsidRPr="00AA2FAD" w:rsidRDefault="005D3952" w:rsidP="005D3952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1.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-</w:t>
      </w:r>
    </w:p>
    <w:p w:rsidR="005D3952" w:rsidRPr="00AA2FAD" w:rsidRDefault="005D3952" w:rsidP="005D3952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влечет предупреждение или наложение штрафа в размере до двух базовых величин.</w:t>
      </w:r>
    </w:p>
    <w:p w:rsidR="005D3952" w:rsidRPr="00AA2FAD" w:rsidRDefault="005D3952" w:rsidP="005D3952">
      <w:pPr>
        <w:pStyle w:val="ConsPlusNormal"/>
        <w:spacing w:line="20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2. То же деяние, совершенное повторно в течение одного года после наложения административного взыскания за такое же нарушение, -</w:t>
      </w:r>
    </w:p>
    <w:p w:rsidR="005D3952" w:rsidRPr="00AA2FAD" w:rsidRDefault="005D3952" w:rsidP="005D3952">
      <w:pPr>
        <w:pStyle w:val="ConsPlusNormal"/>
        <w:spacing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2FAD">
        <w:rPr>
          <w:rFonts w:ascii="Times New Roman" w:hAnsi="Times New Roman" w:cs="Times New Roman"/>
          <w:sz w:val="24"/>
          <w:szCs w:val="24"/>
        </w:rPr>
        <w:t>влечет наложение штрафа в размере от двух до пяти базовых величин.</w:t>
      </w:r>
    </w:p>
    <w:p w:rsidR="005D3952" w:rsidRDefault="005D3952" w:rsidP="009F2438">
      <w:pPr>
        <w:shd w:val="clear" w:color="auto" w:fill="FFFFFF"/>
        <w:spacing w:after="0" w:line="204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A1D7B" w:rsidRDefault="00FA1D7B" w:rsidP="009F2438">
      <w:pPr>
        <w:shd w:val="clear" w:color="auto" w:fill="FFFFFF"/>
        <w:spacing w:after="0" w:line="204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A1D7B" w:rsidRDefault="00FA1D7B" w:rsidP="009F2438">
      <w:pPr>
        <w:shd w:val="clear" w:color="auto" w:fill="FFFFFF"/>
        <w:spacing w:after="0" w:line="204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A1D7B" w:rsidRDefault="00FA1D7B" w:rsidP="00FA1D7B">
      <w:pPr>
        <w:shd w:val="clear" w:color="auto" w:fill="FFFFFF"/>
        <w:spacing w:after="0" w:line="204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A1D7B" w:rsidRPr="00FA1D7B" w:rsidRDefault="00FA1D7B" w:rsidP="009F2438">
      <w:pPr>
        <w:shd w:val="clear" w:color="auto" w:fill="FFFFFF"/>
        <w:spacing w:after="0" w:line="204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C44FB" w:rsidRPr="00FA1D7B" w:rsidRDefault="008C44FB" w:rsidP="009F2438">
      <w:pPr>
        <w:shd w:val="clear" w:color="auto" w:fill="FFFFFF"/>
        <w:spacing w:after="0" w:line="204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1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</w:t>
      </w:r>
      <w:bookmarkStart w:id="0" w:name="_GoBack"/>
      <w:bookmarkEnd w:id="0"/>
      <w:r w:rsidRPr="00FA1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работе в состоянии опьянения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3WY0TKGMR"/>
      <w:bookmarkEnd w:id="1"/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влекут наложение штрафа в размере до восьми базовых величин.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B3WY0TKL7V"/>
      <w:bookmarkEnd w:id="2"/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2. Нахождение на рабочем месте в рабочее время в состоянии алкогольного опьянения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штрафа в размере от одной до десяти базовых величин.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4050W09H7"/>
      <w:bookmarkEnd w:id="3"/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влекут наложение штрафа в размере от двух до пятнадцати базовых величин или административный арест.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штрафа в размере от пяти до десяти базовых величин.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штрафа в размере от восьми до двенадцати базовых величин.</w:t>
      </w:r>
    </w:p>
    <w:p w:rsidR="008C44FB" w:rsidRP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</w:p>
    <w:p w:rsidR="008C44FB" w:rsidRDefault="008C44FB" w:rsidP="00E67CD7">
      <w:pPr>
        <w:shd w:val="clear" w:color="auto" w:fill="FFFFFF"/>
        <w:spacing w:after="0" w:line="204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4FB">
        <w:rPr>
          <w:rFonts w:ascii="Times New Roman" w:eastAsia="Times New Roman" w:hAnsi="Times New Roman"/>
          <w:sz w:val="24"/>
          <w:szCs w:val="24"/>
          <w:lang w:eastAsia="ru-RU"/>
        </w:rPr>
        <w:t>влекут наложение штрафа в размере от десяти до пятнадцати базовых величин.</w:t>
      </w:r>
    </w:p>
    <w:p w:rsidR="005D3952" w:rsidRPr="00FA1D7B" w:rsidRDefault="005D3952" w:rsidP="00E67CD7">
      <w:pPr>
        <w:pStyle w:val="6"/>
        <w:shd w:val="clear" w:color="auto" w:fill="FFFFFF"/>
        <w:spacing w:before="0" w:beforeAutospacing="0" w:after="0" w:afterAutospacing="0" w:line="204" w:lineRule="auto"/>
        <w:ind w:firstLine="708"/>
        <w:rPr>
          <w:sz w:val="24"/>
          <w:szCs w:val="24"/>
        </w:rPr>
      </w:pPr>
    </w:p>
    <w:p w:rsidR="00263E0D" w:rsidRPr="00FA1D7B" w:rsidRDefault="00263E0D" w:rsidP="00E67CD7">
      <w:pPr>
        <w:pStyle w:val="6"/>
        <w:shd w:val="clear" w:color="auto" w:fill="FFFFFF"/>
        <w:spacing w:before="0" w:beforeAutospacing="0" w:after="0" w:afterAutospacing="0" w:line="204" w:lineRule="auto"/>
        <w:ind w:firstLine="708"/>
        <w:rPr>
          <w:sz w:val="28"/>
          <w:szCs w:val="28"/>
        </w:rPr>
      </w:pPr>
      <w:r w:rsidRPr="00FA1D7B">
        <w:rPr>
          <w:sz w:val="28"/>
          <w:szCs w:val="28"/>
        </w:rPr>
        <w:t>Статья 16.10. Незаконные действия с некурительными табачными изделиями, предназначенными для сосания и (или) жевания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r w:rsidRPr="00263E0D">
        <w:t>1. Приобретение, хранение некурительных табачных изделий, предназначенных для сосания и (или) жевания, в количестве, не превышающем пятидесяти граммов, -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r w:rsidRPr="00263E0D">
        <w:t>влекут предупреждение или наложение штрафа в размере до двух базовых величин.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r w:rsidRPr="00263E0D">
        <w:t>2. 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 -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proofErr w:type="gramStart"/>
      <w:r w:rsidRPr="00263E0D">
        <w:t>влекут наложение штрафа в размере от десяти до сорока базовых величин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263E0D">
        <w:t xml:space="preserve"> и средств.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r w:rsidRPr="00263E0D">
        <w:t>3. Изготовление некурительных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r w:rsidRPr="00263E0D"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263E0D" w:rsidRPr="00263E0D" w:rsidRDefault="00263E0D" w:rsidP="00E67CD7">
      <w:pPr>
        <w:pStyle w:val="a3"/>
        <w:shd w:val="clear" w:color="auto" w:fill="FFFFFF"/>
        <w:spacing w:before="0" w:beforeAutospacing="0" w:after="0" w:afterAutospacing="0" w:line="204" w:lineRule="auto"/>
        <w:ind w:firstLine="450"/>
        <w:jc w:val="both"/>
      </w:pPr>
      <w:r w:rsidRPr="00263E0D">
        <w:t>Примечание. Под некурительными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F00AA5" w:rsidRPr="00AA2FAD" w:rsidRDefault="00F00AA5" w:rsidP="00E67CD7">
      <w:pPr>
        <w:spacing w:after="0" w:line="204" w:lineRule="auto"/>
        <w:ind w:firstLine="851"/>
        <w:jc w:val="both"/>
        <w:rPr>
          <w:del w:id="4" w:author="NCPI-H10600147" w:date="2006-07-17T00:00:00Z"/>
          <w:rFonts w:ascii="Times New Roman" w:hAnsi="Times New Roman"/>
          <w:i/>
          <w:iCs/>
          <w:vanish/>
          <w:sz w:val="24"/>
          <w:szCs w:val="24"/>
        </w:rPr>
      </w:pPr>
    </w:p>
    <w:p w:rsidR="0051074B" w:rsidRPr="00AA2FAD" w:rsidRDefault="0051074B" w:rsidP="005D3952">
      <w:pPr>
        <w:spacing w:after="0" w:line="20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1074B" w:rsidRPr="00AA2FAD" w:rsidSect="00FA1D7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A5"/>
    <w:rsid w:val="00097602"/>
    <w:rsid w:val="00263E0D"/>
    <w:rsid w:val="00343C3C"/>
    <w:rsid w:val="003F03D7"/>
    <w:rsid w:val="00442231"/>
    <w:rsid w:val="0051074B"/>
    <w:rsid w:val="00566353"/>
    <w:rsid w:val="005D3952"/>
    <w:rsid w:val="00732E2D"/>
    <w:rsid w:val="00740549"/>
    <w:rsid w:val="007C3D85"/>
    <w:rsid w:val="008C44FB"/>
    <w:rsid w:val="00977913"/>
    <w:rsid w:val="009F2438"/>
    <w:rsid w:val="00AA2FAD"/>
    <w:rsid w:val="00AC69D6"/>
    <w:rsid w:val="00B270CB"/>
    <w:rsid w:val="00B665FA"/>
    <w:rsid w:val="00D862D2"/>
    <w:rsid w:val="00E230A5"/>
    <w:rsid w:val="00E67CD7"/>
    <w:rsid w:val="00EB1E76"/>
    <w:rsid w:val="00F00AA5"/>
    <w:rsid w:val="00F32BEC"/>
    <w:rsid w:val="00FA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7F0432374E9789ED5E106107823688668663D9040FC636F6E5BD830B470A32C38D6071E18FE764B15239D4B3A8v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3902-4390-4B75-9824-DC8F51A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15</cp:revision>
  <dcterms:created xsi:type="dcterms:W3CDTF">2015-01-21T07:36:00Z</dcterms:created>
  <dcterms:modified xsi:type="dcterms:W3CDTF">2017-09-22T06:48:00Z</dcterms:modified>
</cp:coreProperties>
</file>